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9" w:rsidRDefault="00C87179">
      <w:pPr>
        <w:wordWrap w:val="0"/>
        <w:spacing w:line="360" w:lineRule="exact"/>
        <w:rPr>
          <w:rFonts w:cs="Times New Roman"/>
        </w:rPr>
      </w:pPr>
    </w:p>
    <w:p w:rsidR="00C87179" w:rsidRPr="00086AC0" w:rsidRDefault="00C87179" w:rsidP="0004114A">
      <w:pPr>
        <w:wordWrap w:val="0"/>
        <w:spacing w:line="388" w:lineRule="exact"/>
        <w:ind w:firstLineChars="100" w:firstLine="216"/>
        <w:rPr>
          <w:rFonts w:cs="Times New Roman"/>
          <w:spacing w:val="18"/>
          <w:sz w:val="18"/>
          <w:szCs w:val="18"/>
        </w:rPr>
      </w:pPr>
      <w:r w:rsidRPr="00086AC0">
        <w:rPr>
          <w:rFonts w:hint="eastAsia"/>
          <w:spacing w:val="18"/>
          <w:sz w:val="18"/>
          <w:szCs w:val="18"/>
        </w:rPr>
        <w:t>様式第７第４号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896"/>
        <w:gridCol w:w="594"/>
        <w:gridCol w:w="1870"/>
        <w:gridCol w:w="1344"/>
        <w:gridCol w:w="2016"/>
        <w:gridCol w:w="448"/>
        <w:gridCol w:w="985"/>
        <w:gridCol w:w="583"/>
        <w:gridCol w:w="112"/>
      </w:tblGrid>
      <w:tr w:rsidR="00C87179" w:rsidRPr="00086AC0">
        <w:trPr>
          <w:cantSplit/>
          <w:trHeight w:hRule="exact" w:val="144"/>
        </w:trPr>
        <w:tc>
          <w:tcPr>
            <w:tcW w:w="94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537704" w:rsidRPr="00086AC0" w:rsidTr="00A641C6">
        <w:trPr>
          <w:cantSplit/>
          <w:trHeight w:hRule="exact" w:val="144"/>
        </w:trPr>
        <w:tc>
          <w:tcPr>
            <w:tcW w:w="6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37704" w:rsidRPr="00086AC0" w:rsidRDefault="00537704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336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537704" w:rsidRPr="00086AC0" w:rsidTr="00C45543">
        <w:trPr>
          <w:cantSplit/>
          <w:trHeight w:hRule="exact" w:val="576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7704" w:rsidRPr="00086AC0" w:rsidRDefault="00537704">
            <w:pPr>
              <w:wordWrap w:val="0"/>
              <w:spacing w:line="288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75"/>
                <w:kern w:val="0"/>
                <w:fitText w:val="1332" w:id="841211663"/>
              </w:rPr>
              <w:t>承認番</w:t>
            </w:r>
            <w:r w:rsidRPr="00723CB9">
              <w:rPr>
                <w:rFonts w:hint="eastAsia"/>
                <w:spacing w:val="15"/>
                <w:kern w:val="0"/>
                <w:fitText w:val="1332" w:id="841211663"/>
              </w:rPr>
              <w:t>号</w:t>
            </w:r>
          </w:p>
        </w:tc>
        <w:tc>
          <w:tcPr>
            <w:tcW w:w="52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vAlign w:val="center"/>
          </w:tcPr>
          <w:p w:rsidR="00537704" w:rsidRPr="00086AC0" w:rsidRDefault="00537704">
            <w:pPr>
              <w:wordWrap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537704" w:rsidRPr="00086AC0" w:rsidTr="00137115">
        <w:trPr>
          <w:cantSplit/>
          <w:trHeight w:hRule="exact" w:val="648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7704" w:rsidRPr="00086AC0" w:rsidRDefault="00537704" w:rsidP="00537704">
            <w:pPr>
              <w:wordWrap w:val="0"/>
              <w:spacing w:line="260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  <w:spacing w:val="8"/>
              </w:rPr>
              <w:t>使第</w:t>
            </w:r>
            <w:r w:rsidRPr="00086AC0">
              <w:rPr>
                <w:spacing w:val="8"/>
              </w:rPr>
              <w:t xml:space="preserve">       </w:t>
            </w:r>
            <w:r w:rsidRPr="00086AC0">
              <w:rPr>
                <w:rFonts w:hint="eastAsia"/>
                <w:spacing w:val="8"/>
              </w:rPr>
              <w:t>号</w:t>
            </w:r>
          </w:p>
        </w:tc>
        <w:tc>
          <w:tcPr>
            <w:tcW w:w="523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537704" w:rsidRPr="00086AC0" w:rsidTr="00137115">
        <w:trPr>
          <w:cantSplit/>
          <w:trHeight w:hRule="exact" w:val="180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7704" w:rsidRPr="00086AC0" w:rsidRDefault="00537704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5940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36"/>
                <w:szCs w:val="36"/>
              </w:rPr>
            </w:pPr>
            <w:r w:rsidRPr="00086AC0">
              <w:rPr>
                <w:rFonts w:ascii="ＭＳ Ｐゴシック" w:eastAsia="ＭＳ Ｐゴシック" w:cs="ＭＳ Ｐゴシック" w:hint="eastAsia"/>
                <w:spacing w:val="45"/>
                <w:kern w:val="0"/>
                <w:sz w:val="36"/>
                <w:szCs w:val="36"/>
                <w:fitText w:val="5550" w:id="841211664"/>
              </w:rPr>
              <w:t>放射線施設に関する測定記</w:t>
            </w:r>
            <w:r w:rsidRPr="00086AC0">
              <w:rPr>
                <w:rFonts w:ascii="ＭＳ Ｐゴシック" w:eastAsia="ＭＳ Ｐゴシック" w:cs="ＭＳ Ｐゴシック" w:hint="eastAsia"/>
                <w:spacing w:val="5"/>
                <w:kern w:val="0"/>
                <w:sz w:val="36"/>
                <w:szCs w:val="36"/>
                <w:fitText w:val="5550" w:id="841211664"/>
              </w:rPr>
              <w:t>録</w:t>
            </w: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24"/>
                <w:szCs w:val="24"/>
              </w:rPr>
            </w:pPr>
            <w:r w:rsidRPr="00086AC0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>排水に係る放射性同位元素の濃度</w:t>
            </w: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spacing w:line="540" w:lineRule="exact"/>
              <w:jc w:val="center"/>
              <w:rPr>
                <w:rFonts w:cs="Times New Roman"/>
              </w:rPr>
            </w:pPr>
            <w:r w:rsidRPr="00086AC0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（　</w:t>
            </w:r>
            <w:r w:rsidR="003336DE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　　</w:t>
            </w:r>
            <w:r w:rsidRPr="00086AC0">
              <w:rPr>
                <w:rFonts w:ascii="ＭＳ Ｐゴシック" w:eastAsia="ＭＳ Ｐゴシック" w:cs="ＭＳ Ｐゴシック"/>
                <w:spacing w:val="8"/>
                <w:sz w:val="24"/>
                <w:szCs w:val="24"/>
              </w:rPr>
              <w:t xml:space="preserve">    </w:t>
            </w:r>
            <w:r w:rsidRPr="00086AC0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年度　）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180"/>
        </w:trPr>
        <w:tc>
          <w:tcPr>
            <w:tcW w:w="156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部局名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施設名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主な使用核種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  <w:p w:rsidR="00C87179" w:rsidRPr="00086AC0" w:rsidRDefault="00C87179">
            <w:pPr>
              <w:wordWrap w:val="0"/>
              <w:spacing w:line="480" w:lineRule="exact"/>
              <w:jc w:val="center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480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放射線取扱主任者氏名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086AC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放射線取扱主任者氏名</w:t>
            </w:r>
          </w:p>
          <w:p w:rsidR="00C87179" w:rsidRPr="00086AC0" w:rsidRDefault="00C87179">
            <w:pPr>
              <w:wordWrap w:val="0"/>
              <w:spacing w:line="192" w:lineRule="exact"/>
            </w:pPr>
            <w:r w:rsidRPr="00086AC0">
              <w:t xml:space="preserve"> </w:t>
            </w:r>
          </w:p>
          <w:p w:rsidR="00C87179" w:rsidRPr="00086AC0" w:rsidRDefault="00C87179">
            <w:pPr>
              <w:wordWrap w:val="0"/>
              <w:spacing w:line="192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～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val="479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～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240"/>
        </w:trPr>
        <w:tc>
          <w:tcPr>
            <w:tcW w:w="7840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val="251"/>
        </w:trPr>
        <w:tc>
          <w:tcPr>
            <w:tcW w:w="7840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gridAfter w:val="1"/>
          <w:wAfter w:w="112" w:type="dxa"/>
          <w:trHeight w:val="3437"/>
        </w:trPr>
        <w:tc>
          <w:tcPr>
            <w:tcW w:w="940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Pr="00086AC0" w:rsidRDefault="00C87179">
            <w:pPr>
              <w:spacing w:line="360" w:lineRule="exact"/>
              <w:jc w:val="center"/>
              <w:rPr>
                <w:rFonts w:cs="Times New Roman"/>
              </w:rPr>
            </w:pPr>
            <w:r w:rsidRPr="00086AC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京　　　都　　　大　</w:t>
            </w:r>
            <w:r w:rsidRPr="00086AC0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 w:rsidRPr="00086AC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学</w:t>
            </w:r>
          </w:p>
        </w:tc>
      </w:tr>
    </w:tbl>
    <w:p w:rsidR="00C87179" w:rsidRPr="00086AC0" w:rsidRDefault="00C87179" w:rsidP="002A7402">
      <w:pPr>
        <w:wordWrap w:val="0"/>
        <w:spacing w:line="300" w:lineRule="exact"/>
        <w:rPr>
          <w:rFonts w:cs="Times New Roman"/>
          <w:spacing w:val="1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944"/>
        <w:gridCol w:w="168"/>
      </w:tblGrid>
      <w:tr w:rsidR="00C87179" w:rsidRPr="00086AC0">
        <w:trPr>
          <w:cantSplit/>
          <w:trHeight w:hRule="exact" w:val="48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採水年月日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 w:rsidP="003005FB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</w:t>
            </w:r>
            <w:r w:rsidR="003005FB" w:rsidRPr="00086AC0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　</w:t>
            </w:r>
            <w:r w:rsidR="003336DE">
              <w:rPr>
                <w:rFonts w:hint="eastAsia"/>
              </w:rPr>
              <w:t xml:space="preserve">　　　</w:t>
            </w:r>
            <w:r w:rsidRPr="00086AC0">
              <w:rPr>
                <w:rFonts w:hint="eastAsia"/>
              </w:rPr>
              <w:t xml:space="preserve">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90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spacing w:line="43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採水場所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測定年月日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 w:rsidP="003005FB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</w:t>
            </w:r>
            <w:r w:rsidR="003005FB" w:rsidRPr="00086AC0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</w:t>
            </w:r>
            <w:r w:rsidR="003336DE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2A3D00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90"/>
                <w:kern w:val="0"/>
                <w:fitText w:val="1965" w:id="841211648"/>
              </w:rPr>
              <w:t>測定者*氏</w:t>
            </w:r>
            <w:r w:rsidRPr="00723CB9">
              <w:rPr>
                <w:rFonts w:hint="eastAsia"/>
                <w:spacing w:val="0"/>
                <w:kern w:val="0"/>
                <w:fitText w:val="1965" w:id="841211648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測定器の種類・型式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798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43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測定方法（条件）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主任者印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  <w:spacing w:val="8"/>
              </w:rPr>
              <w:t>印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C87179" w:rsidRPr="002A3D00" w:rsidRDefault="002A3D00" w:rsidP="002A3D00">
      <w:pPr>
        <w:wordWrap w:val="0"/>
        <w:spacing w:line="288" w:lineRule="exact"/>
        <w:ind w:firstLineChars="100" w:firstLine="224"/>
        <w:rPr>
          <w:rFonts w:cs="Times New Roman"/>
          <w:spacing w:val="17"/>
        </w:rPr>
      </w:pPr>
      <w:r>
        <w:rPr>
          <w:rFonts w:cs="Times New Roman" w:hint="eastAsia"/>
          <w:spacing w:val="17"/>
        </w:rPr>
        <w:t xml:space="preserve">　</w:t>
      </w:r>
      <w:r w:rsidRPr="00723CB9">
        <w:rPr>
          <w:rFonts w:cs="Times New Roman" w:hint="eastAsia"/>
          <w:sz w:val="18"/>
          <w:szCs w:val="18"/>
        </w:rPr>
        <w:t>*</w:t>
      </w:r>
      <w:r w:rsidR="00723CB9">
        <w:rPr>
          <w:rFonts w:cs="Times New Roman" w:hint="eastAsia"/>
          <w:sz w:val="18"/>
          <w:szCs w:val="18"/>
        </w:rPr>
        <w:t>「測定者」とは予防規程に基づいて部局長が指名した者</w:t>
      </w:r>
      <w:bookmarkStart w:id="0" w:name="_GoBack"/>
      <w:bookmarkEnd w:id="0"/>
      <w:r w:rsidRPr="00723CB9">
        <w:rPr>
          <w:rFonts w:cs="Times New Roman" w:hint="eastAsia"/>
          <w:sz w:val="18"/>
          <w:szCs w:val="18"/>
        </w:rPr>
        <w:t>。</w:t>
      </w:r>
    </w:p>
    <w:p w:rsidR="00C87179" w:rsidRPr="00086AC0" w:rsidRDefault="00C87179">
      <w:pPr>
        <w:wordWrap w:val="0"/>
        <w:spacing w:line="48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測定結果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28"/>
        <w:gridCol w:w="2128"/>
        <w:gridCol w:w="1796"/>
        <w:gridCol w:w="2016"/>
        <w:gridCol w:w="168"/>
      </w:tblGrid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核　　種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濃　　　　度（ａ</w:t>
            </w:r>
            <w:r w:rsidRPr="00086AC0">
              <w:t>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</w:pPr>
            <w:r w:rsidRPr="00086AC0">
              <w:rPr>
                <w:spacing w:val="8"/>
              </w:rPr>
              <w:t xml:space="preserve"> </w:t>
            </w: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濃度限度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  <w:r w:rsidRPr="00086AC0">
              <w:rPr>
                <w:rFonts w:hint="eastAsia"/>
              </w:rPr>
              <w:t>（ｂ</w:t>
            </w:r>
            <w:r w:rsidRPr="00086AC0">
              <w:t>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濃度比（ａ</w:t>
            </w:r>
            <w:r w:rsidRPr="00086AC0">
              <w:t>/</w:t>
            </w:r>
            <w:r w:rsidRPr="00086AC0">
              <w:rPr>
                <w:rFonts w:hint="eastAsia"/>
              </w:rPr>
              <w:t>ｂ</w:t>
            </w:r>
            <w:r w:rsidRPr="00086AC0">
              <w:t>)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備　　　　　　考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</w:t>
            </w:r>
          </w:p>
          <w:p w:rsidR="00C87179" w:rsidRPr="00086AC0" w:rsidRDefault="00C87179">
            <w:pPr>
              <w:wordWrap w:val="0"/>
              <w:spacing w:line="192" w:lineRule="exact"/>
              <w:ind w:firstLineChars="500" w:firstLine="1030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  </w:t>
            </w:r>
            <w:proofErr w:type="spellStart"/>
            <w:r w:rsidRPr="00086AC0">
              <w:t>Bq</w:t>
            </w:r>
            <w:proofErr w:type="spellEnd"/>
            <w:r w:rsidRPr="00086AC0">
              <w:t>/cm</w:t>
            </w:r>
            <w:r w:rsidRPr="00086AC0">
              <w:rPr>
                <w:vertAlign w:val="superscript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</w:t>
            </w:r>
          </w:p>
          <w:p w:rsidR="00C87179" w:rsidRPr="00086AC0" w:rsidRDefault="00C87179">
            <w:pPr>
              <w:wordWrap w:val="0"/>
              <w:spacing w:line="192" w:lineRule="exact"/>
              <w:ind w:firstLineChars="600" w:firstLine="1236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</w:t>
            </w:r>
            <w:proofErr w:type="spellStart"/>
            <w:r w:rsidRPr="00086AC0">
              <w:t>Bq</w:t>
            </w:r>
            <w:proofErr w:type="spellEnd"/>
            <w:r w:rsidRPr="00086AC0">
              <w:t>/cm</w:t>
            </w:r>
            <w:r w:rsidRPr="00086AC0">
              <w:rPr>
                <w:vertAlign w:val="superscript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val="236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280" w:lineRule="exact"/>
              <w:rPr>
                <w:rFonts w:cs="Times New Roman"/>
              </w:rPr>
            </w:pPr>
          </w:p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3248" w:type="dxa"/>
          <w:wAfter w:w="168" w:type="dxa"/>
          <w:trHeight w:val="97"/>
        </w:trPr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C87179" w:rsidRPr="00086AC0" w:rsidRDefault="00C87179">
            <w:pPr>
              <w:wordWrap w:val="0"/>
              <w:spacing w:line="480" w:lineRule="exact"/>
              <w:ind w:firstLineChars="100" w:firstLine="224"/>
              <w:rPr>
                <w:rFonts w:cs="Times New Roman"/>
                <w:spacing w:val="17"/>
              </w:rPr>
            </w:pPr>
            <w:r w:rsidRPr="00086AC0">
              <w:rPr>
                <w:rFonts w:hint="eastAsia"/>
                <w:spacing w:val="17"/>
                <w:u w:val="single"/>
              </w:rPr>
              <w:t>Σａ</w:t>
            </w:r>
            <w:r w:rsidRPr="00086AC0">
              <w:rPr>
                <w:spacing w:val="17"/>
                <w:u w:val="single"/>
              </w:rPr>
              <w:t>/</w:t>
            </w:r>
            <w:r w:rsidRPr="00086AC0">
              <w:rPr>
                <w:rFonts w:hint="eastAsia"/>
                <w:spacing w:val="17"/>
                <w:u w:val="single"/>
              </w:rPr>
              <w:t xml:space="preserve">ｂ＝　　　　　　　　　　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C87179" w:rsidRPr="00086AC0" w:rsidRDefault="00C87179">
            <w:pPr>
              <w:wordWrap w:val="0"/>
              <w:spacing w:line="220" w:lineRule="exact"/>
              <w:rPr>
                <w:rFonts w:cs="Times New Roman"/>
                <w:spacing w:val="17"/>
              </w:rPr>
            </w:pPr>
            <w:r w:rsidRPr="00086AC0">
              <w:rPr>
                <w:rFonts w:hint="eastAsia"/>
                <w:spacing w:val="17"/>
              </w:rPr>
              <w:t>判定又は評価</w:t>
            </w:r>
          </w:p>
        </w:tc>
      </w:tr>
    </w:tbl>
    <w:p w:rsidR="00C87179" w:rsidRPr="00086AC0" w:rsidRDefault="00C87179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　　　　　　　　　　　　　　　　　　　　　　　　　　　　　　　　　</w:t>
      </w:r>
    </w:p>
    <w:p w:rsidR="00C87179" w:rsidRPr="00086AC0" w:rsidRDefault="00C87179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</w:t>
      </w:r>
      <w:r w:rsidRPr="00086AC0">
        <w:rPr>
          <w:spacing w:val="8"/>
        </w:rPr>
        <w:t xml:space="preserve"> </w:t>
      </w:r>
      <w:r w:rsidRPr="00086AC0">
        <w:rPr>
          <w:rFonts w:hint="eastAsia"/>
          <w:spacing w:val="17"/>
        </w:rPr>
        <w:t>この期間使用した核種は、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</w:p>
    <w:p w:rsidR="00C87179" w:rsidRPr="00086AC0" w:rsidRDefault="00C87179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</w:t>
      </w:r>
      <w:r w:rsidRPr="00086AC0">
        <w:rPr>
          <w:spacing w:val="8"/>
        </w:rPr>
        <w:t xml:space="preserve"> </w:t>
      </w:r>
      <w:r w:rsidRPr="00086AC0">
        <w:rPr>
          <w:rFonts w:hint="eastAsia"/>
          <w:spacing w:val="17"/>
          <w:u w:val="single"/>
        </w:rPr>
        <w:t xml:space="preserve">　　　</w:t>
      </w:r>
      <w:proofErr w:type="gramStart"/>
      <w:r w:rsidRPr="00086AC0">
        <w:rPr>
          <w:rFonts w:hint="eastAsia"/>
          <w:spacing w:val="17"/>
        </w:rPr>
        <w:t>、</w:t>
      </w:r>
      <w:proofErr w:type="gramEnd"/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</w:p>
    <w:p w:rsidR="00C87179" w:rsidRPr="00086AC0" w:rsidRDefault="00C87179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</w:t>
      </w:r>
      <w:r w:rsidRPr="00086AC0">
        <w:rPr>
          <w:spacing w:val="8"/>
        </w:rPr>
        <w:t xml:space="preserve"> </w:t>
      </w:r>
      <w:r w:rsidRPr="00086AC0">
        <w:rPr>
          <w:rFonts w:hint="eastAsia"/>
          <w:spacing w:val="17"/>
          <w:u w:val="single"/>
        </w:rPr>
        <w:t xml:space="preserve">　　　</w:t>
      </w:r>
      <w:proofErr w:type="gramStart"/>
      <w:r w:rsidRPr="00086AC0">
        <w:rPr>
          <w:rFonts w:hint="eastAsia"/>
          <w:spacing w:val="17"/>
        </w:rPr>
        <w:t>、</w:t>
      </w:r>
      <w:proofErr w:type="gramEnd"/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であった。このうち、＊印の核種は検出限界濃度以下であった。</w:t>
      </w:r>
    </w:p>
    <w:p w:rsidR="00C87179" w:rsidRPr="00086AC0" w:rsidRDefault="00C87179">
      <w:pPr>
        <w:wordWrap w:val="0"/>
        <w:spacing w:line="360" w:lineRule="exact"/>
        <w:rPr>
          <w:rFonts w:cs="Times New Roman"/>
          <w:spacing w:val="17"/>
        </w:rPr>
      </w:pPr>
    </w:p>
    <w:p w:rsidR="00C87179" w:rsidRPr="00086AC0" w:rsidRDefault="00C87179">
      <w:pPr>
        <w:wordWrap w:val="0"/>
        <w:spacing w:line="48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排水処理記録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7168"/>
        <w:gridCol w:w="168"/>
      </w:tblGrid>
      <w:tr w:rsidR="00C87179" w:rsidRPr="00086AC0">
        <w:trPr>
          <w:cantSplit/>
          <w:trHeight w:hRule="exact" w:val="480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排水年月日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71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3005FB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</w:t>
            </w:r>
            <w:r w:rsidR="003336DE">
              <w:rPr>
                <w:rFonts w:hint="eastAsia"/>
              </w:rPr>
              <w:t xml:space="preserve">　</w:t>
            </w:r>
            <w:r w:rsidR="00C87179" w:rsidRPr="00086AC0">
              <w:rPr>
                <w:rFonts w:hint="eastAsia"/>
              </w:rPr>
              <w:t xml:space="preserve">　　　　　　</w:t>
            </w:r>
            <w:r w:rsidR="00C87179" w:rsidRPr="00086AC0">
              <w:rPr>
                <w:spacing w:val="8"/>
              </w:rPr>
              <w:t xml:space="preserve"> </w:t>
            </w:r>
            <w:r w:rsidR="00C87179" w:rsidRPr="00086AC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75"/>
                <w:kern w:val="0"/>
                <w:fitText w:val="1665" w:id="841211649"/>
              </w:rPr>
              <w:t>排水者氏</w:t>
            </w:r>
            <w:r w:rsidRPr="00723CB9">
              <w:rPr>
                <w:rFonts w:hint="eastAsia"/>
                <w:spacing w:val="7"/>
                <w:kern w:val="0"/>
                <w:fitText w:val="1665" w:id="841211649"/>
              </w:rPr>
              <w:t>名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4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排水量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  <w:spacing w:val="8"/>
              </w:rPr>
              <w:t>ｍ</w:t>
            </w:r>
            <w:r w:rsidRPr="00086AC0">
              <w:rPr>
                <w:spacing w:val="8"/>
                <w:vertAlign w:val="superscript"/>
              </w:rPr>
              <w:t>3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rPr>
          <w:cantSplit/>
          <w:trHeight w:hRule="exact" w:val="9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87179" w:rsidRPr="00086AC0" w:rsidRDefault="00C87179">
            <w:pPr>
              <w:wordWrap w:val="0"/>
              <w:spacing w:line="43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希釈その他の処理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Pr="00086AC0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RPr="00086A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8" w:type="dxa"/>
          <w:trHeight w:val="324"/>
        </w:trPr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</w:tcPr>
          <w:p w:rsidR="00C87179" w:rsidRPr="00086AC0" w:rsidRDefault="00C87179">
            <w:pPr>
              <w:wordWrap w:val="0"/>
              <w:spacing w:line="360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150"/>
                <w:kern w:val="0"/>
                <w:fitText w:val="1776" w:id="841211650"/>
              </w:rPr>
              <w:t>主任者</w:t>
            </w:r>
            <w:r w:rsidRPr="00723CB9">
              <w:rPr>
                <w:rFonts w:hint="eastAsia"/>
                <w:spacing w:val="15"/>
                <w:kern w:val="0"/>
                <w:fitText w:val="1776" w:id="841211650"/>
              </w:rPr>
              <w:t>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C87179" w:rsidRPr="00086AC0" w:rsidRDefault="00C87179">
            <w:pPr>
              <w:wordWrap w:val="0"/>
              <w:spacing w:line="360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:rsidR="00DF3596" w:rsidRPr="00086AC0" w:rsidDel="00011B44" w:rsidRDefault="00DF3596" w:rsidP="00E21384">
      <w:pPr>
        <w:wordWrap w:val="0"/>
        <w:spacing w:line="480" w:lineRule="exact"/>
        <w:rPr>
          <w:del w:id="1" w:author="施設部" w:date="2019-06-28T10:10:00Z"/>
          <w:rFonts w:cs="Times New Roman"/>
          <w:spacing w:val="17"/>
        </w:rPr>
        <w:sectPr w:rsidR="00DF3596" w:rsidRPr="00086AC0" w:rsidDel="00011B44" w:rsidSect="0061524B">
          <w:headerReference w:type="default" r:id="rId7"/>
          <w:footerReference w:type="default" r:id="rId8"/>
          <w:pgSz w:w="11905" w:h="16838" w:code="9"/>
          <w:pgMar w:top="1021" w:right="1072" w:bottom="454" w:left="1134" w:header="283" w:footer="284" w:gutter="0"/>
          <w:cols w:space="720"/>
          <w:docGrid w:type="lines" w:linePitch="371"/>
        </w:sectPr>
      </w:pPr>
    </w:p>
    <w:p w:rsidR="00E21384" w:rsidRPr="00086AC0" w:rsidRDefault="00E21384" w:rsidP="002A7402">
      <w:pPr>
        <w:wordWrap w:val="0"/>
        <w:spacing w:line="300" w:lineRule="exact"/>
        <w:rPr>
          <w:rFonts w:cs="Times New Roman"/>
          <w:spacing w:val="1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944"/>
        <w:gridCol w:w="168"/>
      </w:tblGrid>
      <w:tr w:rsidR="00E21384" w:rsidRPr="00086AC0" w:rsidTr="00D62D8A">
        <w:trPr>
          <w:cantSplit/>
          <w:trHeight w:hRule="exact" w:val="48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採水年月日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3005FB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</w:t>
            </w:r>
            <w:r w:rsidR="003005FB" w:rsidRPr="00086AC0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</w:t>
            </w:r>
            <w:r w:rsidR="003336DE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90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spacing w:line="43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採水場所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測定年月日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3005FB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</w:t>
            </w:r>
            <w:r w:rsidR="003005FB" w:rsidRPr="00086AC0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　</w:t>
            </w:r>
            <w:r w:rsidR="003336DE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2A3D00" w:rsidP="00D62D8A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90"/>
                <w:kern w:val="0"/>
                <w:fitText w:val="1965" w:id="841211648"/>
              </w:rPr>
              <w:t>測定者*氏</w:t>
            </w:r>
            <w:r w:rsidRPr="00723CB9">
              <w:rPr>
                <w:rFonts w:hint="eastAsia"/>
                <w:spacing w:val="0"/>
                <w:kern w:val="0"/>
                <w:fitText w:val="1965" w:id="841211648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測定器の種類・型式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798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43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測定方法（条件）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主任者印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  <w:spacing w:val="8"/>
              </w:rPr>
              <w:t>印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E21384" w:rsidRPr="002A3D00" w:rsidRDefault="002A3D00" w:rsidP="002A3D00">
      <w:pPr>
        <w:wordWrap w:val="0"/>
        <w:spacing w:line="288" w:lineRule="exact"/>
        <w:ind w:firstLineChars="100" w:firstLine="224"/>
        <w:rPr>
          <w:rFonts w:cs="Times New Roman"/>
          <w:spacing w:val="17"/>
        </w:rPr>
      </w:pPr>
      <w:r>
        <w:rPr>
          <w:rFonts w:cs="Times New Roman" w:hint="eastAsia"/>
          <w:spacing w:val="17"/>
        </w:rPr>
        <w:t xml:space="preserve">　</w:t>
      </w:r>
      <w:r w:rsidRPr="00723CB9">
        <w:rPr>
          <w:rFonts w:cs="Times New Roman" w:hint="eastAsia"/>
          <w:sz w:val="18"/>
          <w:szCs w:val="18"/>
        </w:rPr>
        <w:t>*</w:t>
      </w:r>
      <w:r w:rsidR="00723CB9">
        <w:rPr>
          <w:rFonts w:cs="Times New Roman" w:hint="eastAsia"/>
          <w:sz w:val="18"/>
          <w:szCs w:val="18"/>
        </w:rPr>
        <w:t>「測定者」とは予防規程に基づいて部局長が指名した者</w:t>
      </w:r>
      <w:r w:rsidRPr="00723CB9">
        <w:rPr>
          <w:rFonts w:cs="Times New Roman" w:hint="eastAsia"/>
          <w:sz w:val="18"/>
          <w:szCs w:val="18"/>
        </w:rPr>
        <w:t>。</w:t>
      </w:r>
    </w:p>
    <w:p w:rsidR="00E21384" w:rsidRPr="00086AC0" w:rsidRDefault="00E21384" w:rsidP="00E21384">
      <w:pPr>
        <w:wordWrap w:val="0"/>
        <w:spacing w:line="48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測定結果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28"/>
        <w:gridCol w:w="2128"/>
        <w:gridCol w:w="1796"/>
        <w:gridCol w:w="2016"/>
        <w:gridCol w:w="168"/>
      </w:tblGrid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核　　種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濃　　　　度（ａ</w:t>
            </w:r>
            <w:r w:rsidRPr="00086AC0">
              <w:t>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</w:pPr>
            <w:r w:rsidRPr="00086AC0">
              <w:rPr>
                <w:spacing w:val="8"/>
              </w:rPr>
              <w:t xml:space="preserve"> </w:t>
            </w: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濃度限度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  <w:r w:rsidRPr="00086AC0">
              <w:rPr>
                <w:rFonts w:hint="eastAsia"/>
              </w:rPr>
              <w:t>（ｂ</w:t>
            </w:r>
            <w:r w:rsidRPr="00086AC0">
              <w:t>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濃度比（ａ</w:t>
            </w:r>
            <w:r w:rsidRPr="00086AC0">
              <w:t>/</w:t>
            </w:r>
            <w:r w:rsidRPr="00086AC0">
              <w:rPr>
                <w:rFonts w:hint="eastAsia"/>
              </w:rPr>
              <w:t>ｂ</w:t>
            </w:r>
            <w:r w:rsidRPr="00086AC0">
              <w:t>)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備　　　　　　考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</w:t>
            </w:r>
          </w:p>
          <w:p w:rsidR="00E21384" w:rsidRPr="00086AC0" w:rsidRDefault="00E21384" w:rsidP="00D62D8A">
            <w:pPr>
              <w:wordWrap w:val="0"/>
              <w:spacing w:line="192" w:lineRule="exact"/>
              <w:ind w:firstLineChars="500" w:firstLine="1030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  </w:t>
            </w:r>
            <w:proofErr w:type="spellStart"/>
            <w:r w:rsidRPr="00086AC0">
              <w:t>Bq</w:t>
            </w:r>
            <w:proofErr w:type="spellEnd"/>
            <w:r w:rsidRPr="00086AC0">
              <w:t>/cm</w:t>
            </w:r>
            <w:r w:rsidRPr="00086AC0">
              <w:rPr>
                <w:vertAlign w:val="superscript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</w:t>
            </w:r>
          </w:p>
          <w:p w:rsidR="00E21384" w:rsidRPr="00086AC0" w:rsidRDefault="00E21384" w:rsidP="00D62D8A">
            <w:pPr>
              <w:wordWrap w:val="0"/>
              <w:spacing w:line="192" w:lineRule="exact"/>
              <w:ind w:firstLineChars="600" w:firstLine="1236"/>
              <w:rPr>
                <w:rFonts w:cs="Times New Roman"/>
              </w:rPr>
            </w:pPr>
            <w:r w:rsidRPr="00086AC0">
              <w:rPr>
                <w:spacing w:val="8"/>
              </w:rPr>
              <w:t xml:space="preserve"> </w:t>
            </w:r>
            <w:proofErr w:type="spellStart"/>
            <w:r w:rsidRPr="00086AC0">
              <w:t>Bq</w:t>
            </w:r>
            <w:proofErr w:type="spellEnd"/>
            <w:r w:rsidRPr="00086AC0">
              <w:t>/cm</w:t>
            </w:r>
            <w:r w:rsidRPr="00086AC0">
              <w:rPr>
                <w:vertAlign w:val="superscript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val="236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280" w:lineRule="exact"/>
              <w:rPr>
                <w:rFonts w:cs="Times New Roman"/>
              </w:rPr>
            </w:pPr>
          </w:p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3248" w:type="dxa"/>
          <w:wAfter w:w="168" w:type="dxa"/>
          <w:trHeight w:val="97"/>
        </w:trPr>
        <w:tc>
          <w:tcPr>
            <w:tcW w:w="3924" w:type="dxa"/>
            <w:gridSpan w:val="2"/>
            <w:tcBorders>
              <w:right w:val="single" w:sz="4" w:space="0" w:color="auto"/>
            </w:tcBorders>
          </w:tcPr>
          <w:p w:rsidR="00E21384" w:rsidRPr="00086AC0" w:rsidRDefault="00E21384" w:rsidP="00D62D8A">
            <w:pPr>
              <w:wordWrap w:val="0"/>
              <w:spacing w:line="480" w:lineRule="exact"/>
              <w:ind w:firstLineChars="100" w:firstLine="224"/>
              <w:rPr>
                <w:rFonts w:cs="Times New Roman"/>
                <w:spacing w:val="17"/>
              </w:rPr>
            </w:pPr>
            <w:r w:rsidRPr="00086AC0">
              <w:rPr>
                <w:rFonts w:hint="eastAsia"/>
                <w:spacing w:val="17"/>
                <w:u w:val="single"/>
              </w:rPr>
              <w:t>Σａ</w:t>
            </w:r>
            <w:r w:rsidRPr="00086AC0">
              <w:rPr>
                <w:spacing w:val="17"/>
                <w:u w:val="single"/>
              </w:rPr>
              <w:t>/</w:t>
            </w:r>
            <w:r w:rsidRPr="00086AC0">
              <w:rPr>
                <w:rFonts w:hint="eastAsia"/>
                <w:spacing w:val="17"/>
                <w:u w:val="single"/>
              </w:rPr>
              <w:t xml:space="preserve">ｂ＝　　　　　　　　　　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21384" w:rsidRPr="00086AC0" w:rsidRDefault="00E21384" w:rsidP="00D62D8A">
            <w:pPr>
              <w:wordWrap w:val="0"/>
              <w:spacing w:line="220" w:lineRule="exact"/>
              <w:rPr>
                <w:rFonts w:cs="Times New Roman"/>
                <w:spacing w:val="17"/>
              </w:rPr>
            </w:pPr>
            <w:r w:rsidRPr="00086AC0">
              <w:rPr>
                <w:rFonts w:hint="eastAsia"/>
                <w:spacing w:val="17"/>
              </w:rPr>
              <w:t>判定又は評価</w:t>
            </w:r>
          </w:p>
        </w:tc>
      </w:tr>
    </w:tbl>
    <w:p w:rsidR="00E21384" w:rsidRPr="00086AC0" w:rsidRDefault="00E21384" w:rsidP="00E21384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　　　　　　　　　　　　　　　　　　　　　　　　　　　　　　　　　</w:t>
      </w:r>
    </w:p>
    <w:p w:rsidR="00E21384" w:rsidRPr="00086AC0" w:rsidRDefault="00E21384" w:rsidP="00E21384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</w:t>
      </w:r>
      <w:r w:rsidRPr="00086AC0">
        <w:rPr>
          <w:spacing w:val="8"/>
        </w:rPr>
        <w:t xml:space="preserve"> </w:t>
      </w:r>
      <w:r w:rsidRPr="00086AC0">
        <w:rPr>
          <w:rFonts w:hint="eastAsia"/>
          <w:spacing w:val="17"/>
        </w:rPr>
        <w:t>この期間使用した核種は、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</w:p>
    <w:p w:rsidR="00E21384" w:rsidRPr="00086AC0" w:rsidRDefault="00E21384" w:rsidP="00E21384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</w:t>
      </w:r>
      <w:r w:rsidRPr="00086AC0">
        <w:rPr>
          <w:spacing w:val="8"/>
        </w:rPr>
        <w:t xml:space="preserve"> </w:t>
      </w:r>
      <w:r w:rsidRPr="00086AC0">
        <w:rPr>
          <w:rFonts w:hint="eastAsia"/>
          <w:spacing w:val="17"/>
          <w:u w:val="single"/>
        </w:rPr>
        <w:t xml:space="preserve">　　　</w:t>
      </w:r>
      <w:proofErr w:type="gramStart"/>
      <w:r w:rsidRPr="00086AC0">
        <w:rPr>
          <w:rFonts w:hint="eastAsia"/>
          <w:spacing w:val="17"/>
        </w:rPr>
        <w:t>、</w:t>
      </w:r>
      <w:proofErr w:type="gramEnd"/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</w:p>
    <w:p w:rsidR="00E21384" w:rsidRPr="00086AC0" w:rsidRDefault="00E21384" w:rsidP="00E21384">
      <w:pPr>
        <w:wordWrap w:val="0"/>
        <w:spacing w:line="36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</w:t>
      </w:r>
      <w:r w:rsidRPr="00086AC0">
        <w:rPr>
          <w:spacing w:val="8"/>
        </w:rPr>
        <w:t xml:space="preserve"> </w:t>
      </w:r>
      <w:r w:rsidRPr="00086AC0">
        <w:rPr>
          <w:rFonts w:hint="eastAsia"/>
          <w:spacing w:val="17"/>
          <w:u w:val="single"/>
        </w:rPr>
        <w:t xml:space="preserve">　　　</w:t>
      </w:r>
      <w:proofErr w:type="gramStart"/>
      <w:r w:rsidRPr="00086AC0">
        <w:rPr>
          <w:rFonts w:hint="eastAsia"/>
          <w:spacing w:val="17"/>
        </w:rPr>
        <w:t>、</w:t>
      </w:r>
      <w:proofErr w:type="gramEnd"/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、</w:t>
      </w:r>
      <w:r w:rsidRPr="00086AC0">
        <w:rPr>
          <w:rFonts w:hint="eastAsia"/>
          <w:spacing w:val="17"/>
          <w:u w:val="single"/>
        </w:rPr>
        <w:t xml:space="preserve">　　　</w:t>
      </w:r>
      <w:r w:rsidRPr="00086AC0">
        <w:rPr>
          <w:rFonts w:hint="eastAsia"/>
          <w:spacing w:val="17"/>
        </w:rPr>
        <w:t>であった。このうち、＊印の核種は検出限界濃度以下であった。</w:t>
      </w:r>
    </w:p>
    <w:p w:rsidR="00E21384" w:rsidRPr="00086AC0" w:rsidRDefault="00E21384" w:rsidP="00E21384">
      <w:pPr>
        <w:wordWrap w:val="0"/>
        <w:spacing w:line="360" w:lineRule="exact"/>
        <w:rPr>
          <w:rFonts w:cs="Times New Roman"/>
          <w:spacing w:val="17"/>
        </w:rPr>
      </w:pPr>
    </w:p>
    <w:p w:rsidR="00E21384" w:rsidRPr="00086AC0" w:rsidRDefault="00E21384" w:rsidP="00E21384">
      <w:pPr>
        <w:wordWrap w:val="0"/>
        <w:spacing w:line="480" w:lineRule="exact"/>
        <w:rPr>
          <w:rFonts w:cs="Times New Roman"/>
          <w:spacing w:val="17"/>
        </w:rPr>
      </w:pPr>
      <w:r w:rsidRPr="00086AC0">
        <w:rPr>
          <w:rFonts w:hint="eastAsia"/>
          <w:spacing w:val="17"/>
        </w:rPr>
        <w:t xml:space="preserve">　排水処理記録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7168"/>
        <w:gridCol w:w="168"/>
      </w:tblGrid>
      <w:tr w:rsidR="00E21384" w:rsidRPr="003336DE" w:rsidTr="00D62D8A">
        <w:trPr>
          <w:cantSplit/>
          <w:trHeight w:hRule="exact" w:val="480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排水年月日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71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3005FB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</w:t>
            </w:r>
            <w:r w:rsidR="003005FB" w:rsidRPr="00086AC0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</w:t>
            </w:r>
            <w:r w:rsidR="003336DE">
              <w:rPr>
                <w:rFonts w:hint="eastAsia"/>
              </w:rPr>
              <w:t xml:space="preserve">　</w:t>
            </w:r>
            <w:r w:rsidRPr="00086AC0">
              <w:rPr>
                <w:rFonts w:hint="eastAsia"/>
              </w:rPr>
              <w:t xml:space="preserve">　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</w:rPr>
              <w:t>年　　　　　　月　　　　　　日</w:t>
            </w:r>
          </w:p>
        </w:tc>
        <w:tc>
          <w:tcPr>
            <w:tcW w:w="1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75"/>
                <w:kern w:val="0"/>
                <w:fitText w:val="1665" w:id="841211652"/>
              </w:rPr>
              <w:t>排水者氏</w:t>
            </w:r>
            <w:r w:rsidRPr="00723CB9">
              <w:rPr>
                <w:rFonts w:hint="eastAsia"/>
                <w:spacing w:val="7"/>
                <w:kern w:val="0"/>
                <w:fitText w:val="1665" w:id="841211652"/>
              </w:rPr>
              <w:t>名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4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086AC0">
              <w:fldChar w:fldCharType="begin"/>
            </w:r>
            <w:r w:rsidRPr="00086AC0">
              <w:instrText xml:space="preserve"> eq \o\ad(</w:instrText>
            </w:r>
            <w:r w:rsidRPr="00086AC0">
              <w:rPr>
                <w:rFonts w:hint="eastAsia"/>
              </w:rPr>
              <w:instrText>排水量</w:instrText>
            </w:r>
            <w:r w:rsidRPr="00086AC0">
              <w:rPr>
                <w:spacing w:val="0"/>
              </w:rPr>
              <w:instrText>,</w:instrText>
            </w:r>
            <w:r w:rsidRPr="00086AC0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086AC0">
              <w:rPr>
                <w:spacing w:val="0"/>
              </w:rPr>
              <w:instrText>)</w:instrText>
            </w:r>
            <w:r w:rsidRPr="00086AC0">
              <w:fldChar w:fldCharType="end"/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　</w:t>
            </w:r>
            <w:r w:rsidRPr="00086AC0">
              <w:rPr>
                <w:spacing w:val="8"/>
              </w:rPr>
              <w:t xml:space="preserve"> </w:t>
            </w:r>
            <w:r w:rsidRPr="00086AC0">
              <w:rPr>
                <w:rFonts w:hint="eastAsia"/>
                <w:spacing w:val="8"/>
              </w:rPr>
              <w:t>ｍ</w:t>
            </w:r>
            <w:r w:rsidRPr="00086AC0">
              <w:rPr>
                <w:spacing w:val="8"/>
                <w:vertAlign w:val="superscript"/>
              </w:rPr>
              <w:t>3</w:t>
            </w: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RPr="00086AC0" w:rsidTr="00D62D8A">
        <w:trPr>
          <w:cantSplit/>
          <w:trHeight w:hRule="exact" w:val="96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1384" w:rsidRPr="00086AC0" w:rsidRDefault="00E21384" w:rsidP="00D62D8A">
            <w:pPr>
              <w:wordWrap w:val="0"/>
              <w:spacing w:line="432" w:lineRule="exact"/>
              <w:jc w:val="center"/>
              <w:rPr>
                <w:rFonts w:cs="Times New Roman"/>
              </w:rPr>
            </w:pPr>
            <w:r w:rsidRPr="00086AC0">
              <w:rPr>
                <w:rFonts w:hint="eastAsia"/>
              </w:rPr>
              <w:t>希釈その他の処理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1384" w:rsidRPr="00086AC0" w:rsidRDefault="00E21384" w:rsidP="00D62D8A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E21384" w:rsidTr="00D62D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8" w:type="dxa"/>
          <w:trHeight w:val="324"/>
        </w:trPr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</w:tcPr>
          <w:p w:rsidR="00E21384" w:rsidRPr="00086AC0" w:rsidRDefault="00E21384" w:rsidP="00D62D8A">
            <w:pPr>
              <w:wordWrap w:val="0"/>
              <w:spacing w:line="360" w:lineRule="exact"/>
              <w:jc w:val="center"/>
              <w:rPr>
                <w:rFonts w:cs="Times New Roman"/>
              </w:rPr>
            </w:pPr>
            <w:r w:rsidRPr="00723CB9">
              <w:rPr>
                <w:rFonts w:hint="eastAsia"/>
                <w:spacing w:val="150"/>
                <w:kern w:val="0"/>
                <w:fitText w:val="1776" w:id="841211653"/>
              </w:rPr>
              <w:t>主任者</w:t>
            </w:r>
            <w:r w:rsidRPr="00723CB9">
              <w:rPr>
                <w:rFonts w:hint="eastAsia"/>
                <w:spacing w:val="15"/>
                <w:kern w:val="0"/>
                <w:fitText w:val="1776" w:id="841211653"/>
              </w:rPr>
              <w:t>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</w:tcPr>
          <w:p w:rsidR="00E21384" w:rsidRDefault="00E21384" w:rsidP="00D62D8A">
            <w:pPr>
              <w:wordWrap w:val="0"/>
              <w:spacing w:line="360" w:lineRule="exact"/>
              <w:rPr>
                <w:rFonts w:cs="Times New Roman"/>
              </w:rPr>
            </w:pPr>
            <w:r w:rsidRPr="00086AC0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</w:tbl>
    <w:p w:rsidR="00C87179" w:rsidRDefault="00C87179" w:rsidP="003336DE">
      <w:pPr>
        <w:wordWrap w:val="0"/>
        <w:spacing w:line="288" w:lineRule="exact"/>
        <w:rPr>
          <w:rFonts w:cs="Times New Roman"/>
        </w:rPr>
      </w:pPr>
    </w:p>
    <w:sectPr w:rsidR="00C87179" w:rsidSect="00241E59">
      <w:pgSz w:w="11905" w:h="16838" w:code="9"/>
      <w:pgMar w:top="1021" w:right="1072" w:bottom="284" w:left="1134" w:header="283" w:footer="284" w:gutter="0"/>
      <w:cols w:space="720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47" w:rsidRDefault="009E4A47" w:rsidP="00726FF1">
      <w:pPr>
        <w:spacing w:line="240" w:lineRule="auto"/>
      </w:pPr>
      <w:r>
        <w:separator/>
      </w:r>
    </w:p>
  </w:endnote>
  <w:endnote w:type="continuationSeparator" w:id="0">
    <w:p w:rsidR="009E4A47" w:rsidRDefault="009E4A47" w:rsidP="0072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A9" w:rsidRPr="000B7EE9" w:rsidRDefault="009F700B" w:rsidP="008462A9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47" w:rsidRDefault="009E4A47" w:rsidP="00726FF1">
      <w:pPr>
        <w:spacing w:line="240" w:lineRule="auto"/>
      </w:pPr>
      <w:r>
        <w:separator/>
      </w:r>
    </w:p>
  </w:footnote>
  <w:footnote w:type="continuationSeparator" w:id="0">
    <w:p w:rsidR="009E4A47" w:rsidRDefault="009E4A47" w:rsidP="00726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4B" w:rsidRPr="00836210" w:rsidRDefault="0061524B" w:rsidP="00836210">
    <w:pPr>
      <w:pStyle w:val="a3"/>
      <w:spacing w:line="240" w:lineRule="auto"/>
      <w:jc w:val="left"/>
      <w:rPr>
        <w:color w:val="808080" w:themeColor="background1" w:themeShade="80"/>
        <w:sz w:val="18"/>
        <w:szCs w:val="1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施設部">
    <w15:presenceInfo w15:providerId="None" w15:userId="施設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1"/>
  <w:drawingGridVerticalSpacing w:val="37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1"/>
    <w:rsid w:val="00011B44"/>
    <w:rsid w:val="0004114A"/>
    <w:rsid w:val="000419D1"/>
    <w:rsid w:val="00086AC0"/>
    <w:rsid w:val="000A1785"/>
    <w:rsid w:val="000B64EE"/>
    <w:rsid w:val="000B7EE9"/>
    <w:rsid w:val="00137115"/>
    <w:rsid w:val="00146132"/>
    <w:rsid w:val="0017493B"/>
    <w:rsid w:val="002322C6"/>
    <w:rsid w:val="00241E59"/>
    <w:rsid w:val="00270516"/>
    <w:rsid w:val="00286526"/>
    <w:rsid w:val="002A3D00"/>
    <w:rsid w:val="002A7402"/>
    <w:rsid w:val="003005FB"/>
    <w:rsid w:val="003336DE"/>
    <w:rsid w:val="003F46B5"/>
    <w:rsid w:val="004266E5"/>
    <w:rsid w:val="00461D0E"/>
    <w:rsid w:val="00466139"/>
    <w:rsid w:val="00485204"/>
    <w:rsid w:val="00487003"/>
    <w:rsid w:val="00497256"/>
    <w:rsid w:val="004E4F6D"/>
    <w:rsid w:val="004F3555"/>
    <w:rsid w:val="004F728F"/>
    <w:rsid w:val="00537704"/>
    <w:rsid w:val="005C40BF"/>
    <w:rsid w:val="0061524B"/>
    <w:rsid w:val="00631966"/>
    <w:rsid w:val="00691784"/>
    <w:rsid w:val="006F42D2"/>
    <w:rsid w:val="006F7C17"/>
    <w:rsid w:val="00717602"/>
    <w:rsid w:val="00723CB9"/>
    <w:rsid w:val="00726FF1"/>
    <w:rsid w:val="007412F6"/>
    <w:rsid w:val="007479D2"/>
    <w:rsid w:val="00763FD4"/>
    <w:rsid w:val="007D31AF"/>
    <w:rsid w:val="00821C9B"/>
    <w:rsid w:val="00836210"/>
    <w:rsid w:val="008462A9"/>
    <w:rsid w:val="008602AF"/>
    <w:rsid w:val="00877DA4"/>
    <w:rsid w:val="00883DFE"/>
    <w:rsid w:val="008903B4"/>
    <w:rsid w:val="008A11B3"/>
    <w:rsid w:val="008F0222"/>
    <w:rsid w:val="0090619E"/>
    <w:rsid w:val="009254CB"/>
    <w:rsid w:val="009754E3"/>
    <w:rsid w:val="009E4A47"/>
    <w:rsid w:val="009F700B"/>
    <w:rsid w:val="00A00351"/>
    <w:rsid w:val="00A13E33"/>
    <w:rsid w:val="00A33A3F"/>
    <w:rsid w:val="00A45F88"/>
    <w:rsid w:val="00A52667"/>
    <w:rsid w:val="00A57A36"/>
    <w:rsid w:val="00A641C6"/>
    <w:rsid w:val="00AB25D6"/>
    <w:rsid w:val="00AF6582"/>
    <w:rsid w:val="00B0289D"/>
    <w:rsid w:val="00C45543"/>
    <w:rsid w:val="00C87179"/>
    <w:rsid w:val="00C90C3E"/>
    <w:rsid w:val="00C9509B"/>
    <w:rsid w:val="00CF255A"/>
    <w:rsid w:val="00D065CB"/>
    <w:rsid w:val="00D15FDA"/>
    <w:rsid w:val="00D51C98"/>
    <w:rsid w:val="00D62D8A"/>
    <w:rsid w:val="00D7339A"/>
    <w:rsid w:val="00DC2D9E"/>
    <w:rsid w:val="00DE73C0"/>
    <w:rsid w:val="00DF3596"/>
    <w:rsid w:val="00E21384"/>
    <w:rsid w:val="00E459EB"/>
    <w:rsid w:val="00E85274"/>
    <w:rsid w:val="00F7045F"/>
    <w:rsid w:val="00F82899"/>
    <w:rsid w:val="00FE624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6E6933-2544-4682-856A-9565D4C7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明朝体"/>
      <w:spacing w:val="1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table" w:styleId="a7">
    <w:name w:val="Table Grid"/>
    <w:basedOn w:val="a1"/>
    <w:uiPriority w:val="59"/>
    <w:rsid w:val="00F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C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C9B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4E64-9055-4C15-960E-2F0BEC87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放射線の量（線量当量率）</vt:lpstr>
    </vt:vector>
  </TitlesOfParts>
  <Company>京都大学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放射線の量（線量当量率）</dc:title>
  <dc:creator>研究協力部研究協力課</dc:creator>
  <cp:lastModifiedBy>KANKYO</cp:lastModifiedBy>
  <cp:revision>4</cp:revision>
  <cp:lastPrinted>2019-08-01T06:28:00Z</cp:lastPrinted>
  <dcterms:created xsi:type="dcterms:W3CDTF">2019-09-02T08:43:00Z</dcterms:created>
  <dcterms:modified xsi:type="dcterms:W3CDTF">2019-09-03T00:37:00Z</dcterms:modified>
</cp:coreProperties>
</file>